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C4" w:rsidRPr="00F5062D" w:rsidDel="00B64660" w:rsidRDefault="004F4701" w:rsidP="00D47004">
      <w:pPr>
        <w:jc w:val="center"/>
        <w:rPr>
          <w:del w:id="0" w:author="User" w:date="2020-03-31T16:46:00Z"/>
          <w:rFonts w:ascii="Times New Roman" w:hAnsi="Times New Roman" w:cs="Times New Roman"/>
          <w:sz w:val="24"/>
        </w:rPr>
      </w:pPr>
      <w:del w:id="1" w:author="User" w:date="2020-03-31T16:46:00Z">
        <w:r w:rsidRPr="004F4701" w:rsidDel="00B64660">
          <w:rPr>
            <w:rFonts w:ascii="Times New Roman" w:hAnsi="Times New Roman" w:cs="Times New Roman"/>
            <w:b/>
            <w:sz w:val="24"/>
          </w:rPr>
          <w:delText>Методические рекомендации</w:delText>
        </w:r>
        <w:r w:rsidRPr="004F4701" w:rsidDel="00B64660">
          <w:rPr>
            <w:rFonts w:ascii="Times New Roman" w:hAnsi="Times New Roman" w:cs="Times New Roman"/>
            <w:b/>
            <w:sz w:val="24"/>
          </w:rPr>
          <w:br/>
        </w:r>
        <w:r w:rsidRPr="004F4701" w:rsidDel="00B64660">
          <w:rPr>
            <w:rFonts w:ascii="Times New Roman" w:hAnsi="Times New Roman" w:cs="Times New Roman"/>
            <w:sz w:val="24"/>
          </w:rPr>
          <w:delText>по использованию информационно-образовательной среды</w:delText>
        </w:r>
        <w:r w:rsidDel="00B64660">
          <w:rPr>
            <w:rFonts w:ascii="Times New Roman" w:hAnsi="Times New Roman" w:cs="Times New Roman"/>
            <w:sz w:val="24"/>
          </w:rPr>
          <w:br/>
        </w:r>
        <w:r w:rsidRPr="004F4701" w:rsidDel="00B64660">
          <w:rPr>
            <w:rFonts w:ascii="Times New Roman" w:hAnsi="Times New Roman" w:cs="Times New Roman"/>
            <w:sz w:val="24"/>
          </w:rPr>
          <w:delText>«Российская электронная школа»</w:delText>
        </w:r>
        <w:r w:rsidRPr="004F4701" w:rsidDel="00B64660">
          <w:rPr>
            <w:rFonts w:ascii="Times New Roman" w:hAnsi="Times New Roman" w:cs="Times New Roman"/>
            <w:sz w:val="24"/>
          </w:rPr>
          <w:br/>
          <w:delText xml:space="preserve">в общеобразовательных организациях в условиях </w:delText>
        </w:r>
        <w:r w:rsidR="00335AC3" w:rsidDel="00B64660">
          <w:rPr>
            <w:rFonts w:ascii="Times New Roman" w:hAnsi="Times New Roman" w:cs="Times New Roman"/>
            <w:sz w:val="24"/>
          </w:rPr>
          <w:delText>дистанционного обучен</w:delText>
        </w:r>
        <w:r w:rsidR="00F5062D" w:rsidDel="00B64660">
          <w:rPr>
            <w:rFonts w:ascii="Times New Roman" w:hAnsi="Times New Roman" w:cs="Times New Roman"/>
            <w:sz w:val="24"/>
          </w:rPr>
          <w:delText>ия</w:delText>
        </w:r>
      </w:del>
    </w:p>
    <w:p w:rsidR="004F4701" w:rsidRPr="00335AC3" w:rsidDel="00B64660" w:rsidRDefault="004F4701" w:rsidP="00335AC3">
      <w:pPr>
        <w:spacing w:after="0" w:line="360" w:lineRule="exact"/>
        <w:ind w:firstLine="709"/>
        <w:jc w:val="both"/>
        <w:rPr>
          <w:del w:id="2" w:author="User" w:date="2020-03-31T16:46:00Z"/>
          <w:rFonts w:ascii="Times New Roman" w:hAnsi="Times New Roman" w:cs="Times New Roman"/>
          <w:sz w:val="24"/>
        </w:rPr>
      </w:pPr>
      <w:del w:id="3" w:author="User" w:date="2020-03-31T16:46:00Z">
        <w:r w:rsidRPr="00335AC3" w:rsidDel="00B64660">
          <w:rPr>
            <w:rFonts w:ascii="Times New Roman" w:hAnsi="Times New Roman" w:cs="Times New Roman"/>
            <w:sz w:val="24"/>
          </w:rPr>
          <w:delText xml:space="preserve">Информационно-образовательная среда «Российская электронная школа» </w:delText>
        </w:r>
        <w:bookmarkStart w:id="4" w:name="_GoBack"/>
        <w:bookmarkEnd w:id="4"/>
        <w:r w:rsidRPr="00335AC3" w:rsidDel="00B64660">
          <w:rPr>
            <w:rFonts w:ascii="Times New Roman" w:hAnsi="Times New Roman" w:cs="Times New Roman"/>
            <w:sz w:val="24"/>
          </w:rPr>
          <w:delText xml:space="preserve">доступна в сети </w:delText>
        </w:r>
        <w:r w:rsidR="008E4701" w:rsidRPr="00335AC3" w:rsidDel="00B64660">
          <w:rPr>
            <w:rFonts w:ascii="Times New Roman" w:hAnsi="Times New Roman" w:cs="Times New Roman"/>
            <w:sz w:val="24"/>
          </w:rPr>
          <w:delText>«</w:delText>
        </w:r>
        <w:r w:rsidRPr="00335AC3" w:rsidDel="00B64660">
          <w:rPr>
            <w:rFonts w:ascii="Times New Roman" w:hAnsi="Times New Roman" w:cs="Times New Roman"/>
            <w:sz w:val="24"/>
          </w:rPr>
          <w:delText>Интернет</w:delText>
        </w:r>
        <w:r w:rsidR="008E4701" w:rsidRPr="00335AC3" w:rsidDel="00B64660">
          <w:rPr>
            <w:rFonts w:ascii="Times New Roman" w:hAnsi="Times New Roman" w:cs="Times New Roman"/>
            <w:sz w:val="24"/>
          </w:rPr>
          <w:delText>»</w:delText>
        </w:r>
        <w:r w:rsidRPr="00335AC3" w:rsidDel="00B64660">
          <w:rPr>
            <w:rFonts w:ascii="Times New Roman" w:hAnsi="Times New Roman" w:cs="Times New Roman"/>
            <w:sz w:val="24"/>
          </w:rPr>
          <w:delText xml:space="preserve"> по адресу </w:delText>
        </w:r>
        <w:r w:rsidR="00793D13" w:rsidDel="00B64660">
          <w:fldChar w:fldCharType="begin"/>
        </w:r>
        <w:r w:rsidR="00793D13" w:rsidDel="00B64660">
          <w:delInstrText>HYPERLINK "https://resh.edu.ru/"</w:delInstrText>
        </w:r>
        <w:r w:rsidR="00793D13" w:rsidDel="00B64660">
          <w:fldChar w:fldCharType="separate"/>
        </w:r>
        <w:r w:rsidRPr="00335AC3" w:rsidDel="00B64660">
          <w:rPr>
            <w:rStyle w:val="a3"/>
            <w:rFonts w:ascii="Times New Roman" w:hAnsi="Times New Roman" w:cs="Times New Roman"/>
            <w:sz w:val="24"/>
          </w:rPr>
          <w:delText>https://resh.edu.ru/</w:delText>
        </w:r>
        <w:r w:rsidR="00793D13" w:rsidDel="00B64660">
          <w:fldChar w:fldCharType="end"/>
        </w:r>
        <w:r w:rsidRPr="00335AC3" w:rsidDel="00B64660">
          <w:rPr>
            <w:rFonts w:ascii="Times New Roman" w:hAnsi="Times New Roman" w:cs="Times New Roman"/>
            <w:sz w:val="24"/>
          </w:rPr>
          <w:delText>.</w:delText>
        </w:r>
      </w:del>
    </w:p>
    <w:p w:rsidR="00E73DD7" w:rsidRPr="00335AC3" w:rsidDel="00B64660" w:rsidRDefault="00E73DD7" w:rsidP="00335AC3">
      <w:pPr>
        <w:spacing w:after="0" w:line="360" w:lineRule="exact"/>
        <w:ind w:firstLine="709"/>
        <w:jc w:val="both"/>
        <w:rPr>
          <w:del w:id="5" w:author="User" w:date="2020-03-31T16:46:00Z"/>
          <w:rFonts w:ascii="Times New Roman" w:hAnsi="Times New Roman" w:cs="Times New Roman"/>
          <w:sz w:val="24"/>
          <w:szCs w:val="24"/>
        </w:rPr>
      </w:pPr>
      <w:del w:id="6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</w:delText>
        </w:r>
        <w:r w:rsidR="00B5117C"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(более 30 основных предметов)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>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delText>
        </w:r>
      </w:del>
    </w:p>
    <w:p w:rsidR="00E73DD7" w:rsidRPr="00335AC3" w:rsidDel="00B64660" w:rsidRDefault="00E73DD7" w:rsidP="00335AC3">
      <w:pPr>
        <w:spacing w:after="0" w:line="360" w:lineRule="exact"/>
        <w:ind w:firstLine="709"/>
        <w:jc w:val="both"/>
        <w:rPr>
          <w:del w:id="7" w:author="User" w:date="2020-03-31T16:46:00Z"/>
          <w:rFonts w:ascii="Times New Roman" w:hAnsi="Times New Roman" w:cs="Times New Roman"/>
          <w:sz w:val="24"/>
          <w:szCs w:val="24"/>
        </w:rPr>
      </w:pPr>
      <w:del w:id="8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9" w:author="User" w:date="2020-03-31T16:46:00Z"/>
          <w:rFonts w:ascii="Times New Roman" w:hAnsi="Times New Roman" w:cs="Times New Roman"/>
          <w:sz w:val="24"/>
          <w:szCs w:val="24"/>
        </w:rPr>
      </w:pPr>
      <w:del w:id="10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«Российская электронная школа» представляет собой завершенный курс интерактивных видеоуроков </w:delText>
        </w:r>
        <w:r w:rsidR="008655B3"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(31 рабочая программа и более 6000 интерактивных видеоуроков) 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11" w:author="User" w:date="2020-03-31T16:46:00Z"/>
          <w:rFonts w:ascii="Times New Roman" w:hAnsi="Times New Roman" w:cs="Times New Roman"/>
          <w:sz w:val="24"/>
          <w:szCs w:val="24"/>
        </w:rPr>
      </w:pPr>
      <w:del w:id="12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Каждый урок состоит из 5 модулей (мотивационный, объясняющий, тренировочный, контрольный, дополнительный).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13" w:author="User" w:date="2020-03-31T16:46:00Z"/>
          <w:rFonts w:ascii="Times New Roman" w:hAnsi="Times New Roman" w:cs="Times New Roman"/>
          <w:sz w:val="24"/>
          <w:szCs w:val="24"/>
        </w:rPr>
      </w:pPr>
      <w:del w:id="14" w:author="User" w:date="2020-03-31T16:46:00Z">
        <w:r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 xml:space="preserve">Мотивационный модуль («Начнём урок») 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15" w:author="User" w:date="2020-03-31T16:46:00Z"/>
          <w:rFonts w:ascii="Times New Roman" w:hAnsi="Times New Roman" w:cs="Times New Roman"/>
          <w:sz w:val="24"/>
          <w:szCs w:val="24"/>
        </w:rPr>
      </w:pPr>
      <w:del w:id="16" w:author="User" w:date="2020-03-31T16:46:00Z">
        <w:r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>Объясняющий модуль (</w:delText>
        </w:r>
        <w:r w:rsidR="00051349"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>«Основная часть»</w:delText>
        </w:r>
        <w:r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>)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17" w:author="User" w:date="2020-03-31T16:46:00Z"/>
          <w:rFonts w:ascii="Times New Roman" w:hAnsi="Times New Roman" w:cs="Times New Roman"/>
          <w:sz w:val="24"/>
          <w:szCs w:val="24"/>
        </w:rPr>
      </w:pPr>
      <w:del w:id="18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19" w:author="User" w:date="2020-03-31T16:46:00Z"/>
          <w:rFonts w:ascii="Times New Roman" w:hAnsi="Times New Roman" w:cs="Times New Roman"/>
          <w:sz w:val="24"/>
          <w:szCs w:val="24"/>
        </w:rPr>
      </w:pPr>
      <w:del w:id="20" w:author="User" w:date="2020-03-31T16:46:00Z">
        <w:r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 xml:space="preserve">Тренировочный модуль </w:delText>
        </w:r>
        <w:r w:rsidR="00051349"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>(«Тренировочные задания»)</w:delText>
        </w:r>
        <w:r w:rsidR="00051349"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справочными 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lastRenderedPageBreak/>
          <w:delText>источниками, дополнительное изучение и закрепление сложного учебного материала. Главная задача этого модуля –</w:delText>
        </w:r>
        <w:r w:rsidR="00051349"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формирование умений применять п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delText>
        </w:r>
      </w:del>
    </w:p>
    <w:p w:rsidR="008E4701" w:rsidRPr="00335AC3" w:rsidDel="00B64660" w:rsidRDefault="008E4701" w:rsidP="00335AC3">
      <w:pPr>
        <w:spacing w:after="0" w:line="360" w:lineRule="exact"/>
        <w:ind w:firstLine="709"/>
        <w:jc w:val="both"/>
        <w:rPr>
          <w:del w:id="21" w:author="User" w:date="2020-03-31T16:46:00Z"/>
          <w:rFonts w:ascii="Times New Roman" w:hAnsi="Times New Roman" w:cs="Times New Roman"/>
          <w:sz w:val="24"/>
          <w:szCs w:val="24"/>
        </w:rPr>
      </w:pPr>
      <w:del w:id="22" w:author="User" w:date="2020-03-31T16:46:00Z">
        <w:r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>Контрольный модуль</w:delText>
        </w:r>
        <w:r w:rsidR="00051349" w:rsidRPr="00335AC3" w:rsidDel="00B64660">
          <w:rPr>
            <w:rFonts w:ascii="Times New Roman" w:hAnsi="Times New Roman" w:cs="Times New Roman"/>
            <w:i/>
            <w:sz w:val="24"/>
            <w:szCs w:val="24"/>
          </w:rPr>
          <w:delText xml:space="preserve"> («Контрольные задания»)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направлен на осуществление контроля результатов обучения, в том числе умений применять полученные знания в практической деятельности. </w:delText>
        </w:r>
      </w:del>
    </w:p>
    <w:p w:rsidR="00DC27A3" w:rsidRPr="00335AC3" w:rsidDel="00B64660" w:rsidRDefault="00DC27A3" w:rsidP="00335AC3">
      <w:pPr>
        <w:spacing w:after="0" w:line="360" w:lineRule="exact"/>
        <w:ind w:firstLine="709"/>
        <w:jc w:val="both"/>
        <w:rPr>
          <w:del w:id="23" w:author="User" w:date="2020-03-31T16:46:00Z"/>
          <w:rFonts w:ascii="Times New Roman" w:hAnsi="Times New Roman" w:cs="Times New Roman"/>
          <w:sz w:val="24"/>
          <w:szCs w:val="24"/>
        </w:rPr>
      </w:pPr>
      <w:del w:id="24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Дополнительный модуль направлен на расширение знаний и умений учащегося и предоставляет дополнительные материалы, связанные с темой урока, а также</w:delText>
        </w:r>
        <w:r w:rsidR="009B1A00"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прилагается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тезаурус</w:delText>
        </w:r>
        <w:r w:rsidR="009B1A00" w:rsidRPr="00335AC3" w:rsidDel="00B64660">
          <w:rPr>
            <w:rFonts w:ascii="Times New Roman" w:hAnsi="Times New Roman" w:cs="Times New Roman"/>
            <w:sz w:val="24"/>
            <w:szCs w:val="24"/>
          </w:rPr>
          <w:delText>, список литературы и и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нтернет-ресурсов, рекомендованных к изучению.</w:delText>
        </w:r>
      </w:del>
    </w:p>
    <w:p w:rsidR="009B1A00" w:rsidRPr="00335AC3" w:rsidDel="00B64660" w:rsidRDefault="009B1A00" w:rsidP="00335AC3">
      <w:pPr>
        <w:spacing w:after="0" w:line="360" w:lineRule="exact"/>
        <w:ind w:firstLine="709"/>
        <w:jc w:val="both"/>
        <w:rPr>
          <w:del w:id="25" w:author="User" w:date="2020-03-31T16:46:00Z"/>
          <w:rFonts w:ascii="Times New Roman" w:hAnsi="Times New Roman" w:cs="Times New Roman"/>
          <w:sz w:val="24"/>
          <w:szCs w:val="24"/>
        </w:rPr>
      </w:pPr>
      <w:del w:id="26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delText>
        </w:r>
      </w:del>
    </w:p>
    <w:p w:rsidR="009B1A00" w:rsidRPr="00335AC3" w:rsidDel="00B64660" w:rsidRDefault="009B1A00" w:rsidP="00335AC3">
      <w:pPr>
        <w:spacing w:after="0" w:line="360" w:lineRule="exact"/>
        <w:ind w:firstLine="709"/>
        <w:jc w:val="both"/>
        <w:rPr>
          <w:del w:id="27" w:author="User" w:date="2020-03-31T16:46:00Z"/>
          <w:rFonts w:ascii="Times New Roman" w:hAnsi="Times New Roman" w:cs="Times New Roman"/>
          <w:sz w:val="24"/>
          <w:szCs w:val="24"/>
        </w:rPr>
      </w:pPr>
      <w:del w:id="28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Также на портал</w:delText>
        </w:r>
        <w:r w:rsidR="00C37C70" w:rsidDel="00B64660">
          <w:rPr>
            <w:rFonts w:ascii="Times New Roman" w:hAnsi="Times New Roman" w:cs="Times New Roman"/>
            <w:sz w:val="24"/>
            <w:szCs w:val="24"/>
          </w:rPr>
          <w:delText>е</w:delText>
        </w:r>
        <w:r w:rsidRPr="00335AC3" w:rsidDel="00B64660">
          <w:rPr>
            <w:rFonts w:ascii="Times New Roman" w:hAnsi="Times New Roman" w:cs="Times New Roman"/>
            <w:sz w:val="24"/>
            <w:szCs w:val="24"/>
          </w:rPr>
          <w:delText xml:space="preserve">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delText>
        </w:r>
      </w:del>
    </w:p>
    <w:p w:rsidR="009B1A00" w:rsidRPr="00335AC3" w:rsidDel="00B64660" w:rsidRDefault="009B1A00" w:rsidP="00335AC3">
      <w:pPr>
        <w:spacing w:after="0" w:line="360" w:lineRule="exact"/>
        <w:ind w:firstLine="709"/>
        <w:jc w:val="both"/>
        <w:rPr>
          <w:del w:id="29" w:author="User" w:date="2020-03-31T16:46:00Z"/>
          <w:rFonts w:ascii="Times New Roman" w:hAnsi="Times New Roman" w:cs="Times New Roman"/>
          <w:sz w:val="24"/>
          <w:szCs w:val="24"/>
        </w:rPr>
      </w:pPr>
      <w:del w:id="30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delText>
        </w:r>
      </w:del>
    </w:p>
    <w:p w:rsidR="009B1A00" w:rsidRPr="00335AC3" w:rsidDel="00B64660" w:rsidRDefault="009B1A00" w:rsidP="00335AC3">
      <w:pPr>
        <w:spacing w:after="0" w:line="360" w:lineRule="exact"/>
        <w:ind w:firstLine="709"/>
        <w:jc w:val="both"/>
        <w:rPr>
          <w:del w:id="31" w:author="User" w:date="2020-03-31T16:46:00Z"/>
          <w:rFonts w:ascii="Times New Roman" w:hAnsi="Times New Roman" w:cs="Times New Roman"/>
          <w:sz w:val="24"/>
          <w:szCs w:val="24"/>
        </w:rPr>
      </w:pPr>
      <w:del w:id="32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delText>
        </w:r>
      </w:del>
    </w:p>
    <w:p w:rsidR="009B1A00" w:rsidRPr="00335AC3" w:rsidDel="00B64660" w:rsidRDefault="009B1A00" w:rsidP="00335AC3">
      <w:pPr>
        <w:spacing w:after="0" w:line="360" w:lineRule="exact"/>
        <w:ind w:firstLine="709"/>
        <w:jc w:val="both"/>
        <w:rPr>
          <w:del w:id="33" w:author="User" w:date="2020-03-31T16:46:00Z"/>
          <w:rFonts w:ascii="Times New Roman" w:hAnsi="Times New Roman" w:cs="Times New Roman"/>
          <w:sz w:val="24"/>
          <w:szCs w:val="24"/>
        </w:rPr>
      </w:pPr>
      <w:del w:id="34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- родитель: привязка детей, прохождение уроков, добавление уроков в категорию «Избранное», решение заданий контрольного модуля.</w:delText>
        </w:r>
      </w:del>
    </w:p>
    <w:p w:rsidR="009B1A00" w:rsidDel="00B64660" w:rsidRDefault="009B1A00" w:rsidP="00335AC3">
      <w:pPr>
        <w:spacing w:after="0" w:line="360" w:lineRule="exact"/>
        <w:ind w:firstLine="709"/>
        <w:jc w:val="both"/>
        <w:rPr>
          <w:del w:id="35" w:author="User" w:date="2020-03-31T16:46:00Z"/>
          <w:rFonts w:ascii="Times New Roman" w:hAnsi="Times New Roman" w:cs="Times New Roman"/>
          <w:sz w:val="24"/>
          <w:szCs w:val="24"/>
        </w:rPr>
      </w:pPr>
      <w:del w:id="36" w:author="User" w:date="2020-03-31T16:46:00Z">
        <w:r w:rsidRPr="00335AC3" w:rsidDel="00B64660">
          <w:rPr>
            <w:rFonts w:ascii="Times New Roman" w:hAnsi="Times New Roman" w:cs="Times New Roman"/>
            <w:sz w:val="24"/>
            <w:szCs w:val="24"/>
          </w:rPr>
          <w:delTex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delText>
        </w:r>
        <w:r w:rsidDel="00B64660">
          <w:rPr>
            <w:rFonts w:ascii="Times New Roman" w:hAnsi="Times New Roman" w:cs="Times New Roman"/>
            <w:sz w:val="24"/>
            <w:szCs w:val="24"/>
          </w:rPr>
          <w:br w:type="page"/>
        </w:r>
      </w:del>
    </w:p>
    <w:p w:rsidR="009B1A00" w:rsidDel="00B64660" w:rsidRDefault="009B1A00" w:rsidP="009B1A00">
      <w:pPr>
        <w:ind w:firstLine="567"/>
        <w:jc w:val="right"/>
        <w:rPr>
          <w:del w:id="37" w:author="User" w:date="2020-03-31T16:46:00Z"/>
          <w:rFonts w:ascii="Times New Roman" w:hAnsi="Times New Roman" w:cs="Times New Roman"/>
          <w:sz w:val="24"/>
          <w:szCs w:val="24"/>
        </w:rPr>
      </w:pPr>
      <w:del w:id="38" w:author="User" w:date="2020-03-31T16:46:00Z">
        <w:r w:rsidDel="00B64660">
          <w:rPr>
            <w:rFonts w:ascii="Times New Roman" w:hAnsi="Times New Roman" w:cs="Times New Roman"/>
            <w:sz w:val="24"/>
            <w:szCs w:val="24"/>
          </w:rPr>
          <w:lastRenderedPageBreak/>
          <w:delText>Приложение</w:delText>
        </w:r>
      </w:del>
    </w:p>
    <w:p w:rsidR="009B1A00" w:rsidRPr="008655B3" w:rsidRDefault="009B1A00" w:rsidP="008655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5B3">
        <w:rPr>
          <w:rFonts w:ascii="Times New Roman" w:hAnsi="Times New Roman" w:cs="Times New Roman"/>
          <w:b/>
          <w:sz w:val="28"/>
          <w:szCs w:val="28"/>
        </w:rPr>
        <w:t>Инструкция по работе с открытым информационно-образовательным порталом «Российская электронная школа»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rStyle w:val="a5"/>
          <w:color w:val="545454"/>
        </w:rPr>
        <w:t>1. Авторизация / Регистрация пользователя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16264" cy="523385"/>
            <wp:effectExtent l="0" t="0" r="8255" b="0"/>
            <wp:docPr id="49" name="Рисунок 49" descr="guid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id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76" cy="52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регистрации на портале </w:t>
      </w:r>
      <w:r>
        <w:rPr>
          <w:rFonts w:ascii="Times New Roman" w:hAnsi="Times New Roman" w:cs="Times New Roman"/>
          <w:sz w:val="24"/>
          <w:szCs w:val="24"/>
        </w:rPr>
        <w:t>РЭШ</w:t>
      </w:r>
      <w:r w:rsidRPr="00D47004">
        <w:rPr>
          <w:rFonts w:ascii="Times New Roman" w:hAnsi="Times New Roman" w:cs="Times New Roman"/>
          <w:sz w:val="24"/>
          <w:szCs w:val="24"/>
        </w:rPr>
        <w:t xml:space="preserve"> обязательно укажите Вашу роль (ученик/родитель/учитель), фамилию и имя, адрес электронной почты, дату рождения, </w:t>
      </w:r>
      <w:r w:rsidR="00C37C70" w:rsidRPr="00D47004">
        <w:rPr>
          <w:rFonts w:ascii="Times New Roman" w:hAnsi="Times New Roman" w:cs="Times New Roman"/>
          <w:sz w:val="24"/>
          <w:szCs w:val="24"/>
        </w:rPr>
        <w:t>придумайте пароль</w:t>
      </w:r>
      <w:r w:rsidR="00C37C70">
        <w:rPr>
          <w:rFonts w:ascii="Times New Roman" w:hAnsi="Times New Roman" w:cs="Times New Roman"/>
          <w:sz w:val="24"/>
          <w:szCs w:val="24"/>
        </w:rPr>
        <w:t>.</w:t>
      </w:r>
      <w:r w:rsidR="00C37C70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="00C37C7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A70A71">
        <w:rPr>
          <w:rFonts w:ascii="Times New Roman" w:hAnsi="Times New Roman" w:cs="Times New Roman"/>
          <w:sz w:val="24"/>
          <w:szCs w:val="24"/>
        </w:rPr>
        <w:t>необходимо указать</w:t>
      </w:r>
      <w:r w:rsidR="00C37C70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место проживания</w:t>
      </w:r>
      <w:r w:rsidR="00A70A71">
        <w:rPr>
          <w:rFonts w:ascii="Times New Roman" w:hAnsi="Times New Roman" w:cs="Times New Roman"/>
          <w:sz w:val="24"/>
          <w:szCs w:val="24"/>
        </w:rPr>
        <w:t xml:space="preserve"> и Вашу </w:t>
      </w:r>
      <w:r w:rsidR="00C37C70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A70A71">
        <w:rPr>
          <w:rFonts w:ascii="Times New Roman" w:hAnsi="Times New Roman" w:cs="Times New Roman"/>
          <w:sz w:val="24"/>
          <w:szCs w:val="24"/>
        </w:rPr>
        <w:t xml:space="preserve"> (школу)</w:t>
      </w:r>
      <w:r w:rsidR="00C37C70">
        <w:rPr>
          <w:rFonts w:ascii="Times New Roman" w:hAnsi="Times New Roman" w:cs="Times New Roman"/>
          <w:sz w:val="24"/>
          <w:szCs w:val="24"/>
        </w:rPr>
        <w:t xml:space="preserve">. В случае отсутствия Вашей образовательной организации в списке, необходимо </w:t>
      </w:r>
      <w:r w:rsidR="00EE0B7D">
        <w:rPr>
          <w:rFonts w:ascii="Times New Roman" w:hAnsi="Times New Roman" w:cs="Times New Roman"/>
          <w:sz w:val="24"/>
          <w:szCs w:val="24"/>
        </w:rPr>
        <w:t>обратиться с соответствующим запросом в службу поддержки, нажав кнопку «Добавить образовательную организацию».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drawing>
          <wp:inline distT="0" distB="0" distL="0" distR="0">
            <wp:extent cx="3538331" cy="2499213"/>
            <wp:effectExtent l="0" t="0" r="5080" b="0"/>
            <wp:docPr id="48" name="Рисунок 48" descr="guid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uid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469" cy="2497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Также Вы можете указать отчество и пол. Для </w:t>
      </w:r>
      <w:r w:rsidR="00607964">
        <w:rPr>
          <w:rFonts w:ascii="Times New Roman" w:hAnsi="Times New Roman" w:cs="Times New Roman"/>
          <w:sz w:val="24"/>
          <w:szCs w:val="24"/>
        </w:rPr>
        <w:t xml:space="preserve">пользователей, </w:t>
      </w:r>
      <w:r w:rsidRPr="00D47004">
        <w:rPr>
          <w:rFonts w:ascii="Times New Roman" w:hAnsi="Times New Roman" w:cs="Times New Roman"/>
          <w:sz w:val="24"/>
          <w:szCs w:val="24"/>
        </w:rPr>
        <w:t>выбравших роль «ученик»</w:t>
      </w:r>
      <w:r w:rsidR="00607964">
        <w:rPr>
          <w:rFonts w:ascii="Times New Roman" w:hAnsi="Times New Roman" w:cs="Times New Roman"/>
          <w:sz w:val="24"/>
          <w:szCs w:val="24"/>
        </w:rPr>
        <w:t>,</w:t>
      </w:r>
      <w:r w:rsidRPr="00D47004">
        <w:rPr>
          <w:rFonts w:ascii="Times New Roman" w:hAnsi="Times New Roman" w:cs="Times New Roman"/>
          <w:sz w:val="24"/>
          <w:szCs w:val="24"/>
        </w:rPr>
        <w:t xml:space="preserve"> –</w:t>
      </w:r>
      <w:r w:rsidR="0060796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>класс.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</w:rPr>
      </w:pPr>
      <w:r w:rsidRPr="00D47004">
        <w:rPr>
          <w:noProof/>
          <w:color w:val="545454"/>
        </w:rPr>
        <w:lastRenderedPageBreak/>
        <w:drawing>
          <wp:inline distT="0" distB="0" distL="0" distR="0">
            <wp:extent cx="3752850" cy="1883298"/>
            <wp:effectExtent l="0" t="0" r="0" b="3175"/>
            <wp:docPr id="47" name="Рисунок 47" descr="guid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uide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88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авторизации Вы можете воспользоваться аккаунтами в социальных сетях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. В этом случае портал </w:t>
      </w:r>
      <w:r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успешной авторизации Вы попадаете на гла</w:t>
      </w:r>
      <w:r>
        <w:rPr>
          <w:rFonts w:ascii="Times New Roman" w:hAnsi="Times New Roman" w:cs="Times New Roman"/>
          <w:sz w:val="24"/>
          <w:szCs w:val="24"/>
        </w:rPr>
        <w:t>вную страницу Личного кабинета.</w:t>
      </w:r>
    </w:p>
    <w:p w:rsidR="00D47004" w:rsidRP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D47004">
        <w:rPr>
          <w:rStyle w:val="a5"/>
          <w:color w:val="545454"/>
        </w:rPr>
        <w:t>2. Личный кабинет ученика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D47004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5940425" cy="250818"/>
            <wp:effectExtent l="0" t="0" r="0" b="0"/>
            <wp:docPr id="50" name="Рисунок 50" descr="http://dl4.joxi.net/drive/2019/11/15/0028/0540/1872412/12/493a0ad3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dl4.joxi.net/drive/2019/11/15/0028/0540/1872412/12/493a0ad3d7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42107" cy="695325"/>
            <wp:effectExtent l="0" t="0" r="1270" b="0"/>
            <wp:docPr id="45" name="Рисунок 4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ide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107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D47004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D47004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 нажмите «Настройки». 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lastRenderedPageBreak/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D47004" w:rsidRPr="00060526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3220278" cy="1774018"/>
            <wp:effectExtent l="0" t="0" r="0" b="0"/>
            <wp:docPr id="56" name="Рисунок 56" descr="http://dl3.joxi.net/drive/2020/01/10/0028/0540/1872412/12/9217ad046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dl3.joxi.net/drive/2020/01/10/0028/0540/1872412/12/9217ad046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08"/>
                    <a:stretch/>
                  </pic:blipFill>
                  <pic:spPr bwMode="auto">
                    <a:xfrm>
                      <a:off x="0" y="0"/>
                      <a:ext cx="3223065" cy="177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После прохождения по ссылке, в личном кабинете ученика появится запись о родителе (родителях).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56329" cy="1762125"/>
            <wp:effectExtent l="0" t="0" r="6350" b="0"/>
            <wp:docPr id="40" name="Рисунок 40" descr="guid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uide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29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Расписание занятий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554920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9175" cy="357083"/>
            <wp:effectExtent l="0" t="0" r="0" b="5080"/>
            <wp:docPr id="7" name="Рисунок 7" descr="http://dl3.joxi.net/drive/2020/03/17/0028/0540/1872412/12/115fcc8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l3.joxi.net/drive/2020/03/17/0028/0540/1872412/12/115fcc833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44231" b="9616"/>
                    <a:stretch/>
                  </pic:blipFill>
                  <pic:spPr bwMode="auto">
                    <a:xfrm>
                      <a:off x="0" y="0"/>
                      <a:ext cx="1019175" cy="357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07964">
        <w:rPr>
          <w:rFonts w:ascii="Times New Roman" w:hAnsi="Times New Roman" w:cs="Times New Roman"/>
          <w:sz w:val="24"/>
          <w:szCs w:val="24"/>
        </w:rPr>
        <w:t xml:space="preserve">, в результате чего </w:t>
      </w:r>
      <w:r w:rsidR="00607964" w:rsidRPr="00262CD7">
        <w:rPr>
          <w:rFonts w:ascii="Times New Roman" w:hAnsi="Times New Roman" w:cs="Times New Roman"/>
          <w:sz w:val="24"/>
          <w:szCs w:val="24"/>
        </w:rPr>
        <w:t>открывается форма</w:t>
      </w:r>
      <w:r w:rsidR="00607964">
        <w:rPr>
          <w:rFonts w:ascii="Times New Roman" w:hAnsi="Times New Roman" w:cs="Times New Roman"/>
          <w:sz w:val="24"/>
          <w:szCs w:val="24"/>
        </w:rPr>
        <w:t>:</w:t>
      </w:r>
    </w:p>
    <w:p w:rsidR="00443C3C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0657" w:rsidRDefault="002F0657" w:rsidP="002F065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7350" cy="3344974"/>
            <wp:effectExtent l="0" t="0" r="0" b="8255"/>
            <wp:docPr id="8" name="Рисунок 8" descr="http://dl4.joxi.net/drive/2020/03/17/0028/0540/1872412/12/bf50d8b82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l4.joxi.net/drive/2020/03/17/0028/0540/1872412/12/bf50d8b82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4429" cy="3343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C3C" w:rsidRDefault="00607964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форма предполагает выбор одного</w:t>
      </w:r>
      <w:r w:rsidR="002F0657">
        <w:rPr>
          <w:rFonts w:ascii="Times New Roman" w:hAnsi="Times New Roman" w:cs="Times New Roman"/>
          <w:sz w:val="24"/>
          <w:szCs w:val="24"/>
        </w:rPr>
        <w:t xml:space="preserve"> из двух вариантов курса:</w:t>
      </w:r>
    </w:p>
    <w:p w:rsidR="002F065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Стандартный курс.</w:t>
      </w:r>
    </w:p>
    <w:p w:rsidR="002F0657" w:rsidRPr="00262CD7" w:rsidRDefault="002F0657" w:rsidP="00443C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</w:t>
      </w:r>
      <w:r w:rsidR="00607964">
        <w:rPr>
          <w:rFonts w:ascii="Times New Roman" w:hAnsi="Times New Roman" w:cs="Times New Roman"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sz w:val="24"/>
          <w:szCs w:val="24"/>
        </w:rPr>
        <w:t xml:space="preserve">), который будет включен в расписание </w:t>
      </w:r>
      <w:r w:rsidR="00554920">
        <w:rPr>
          <w:rFonts w:ascii="Times New Roman" w:hAnsi="Times New Roman" w:cs="Times New Roman"/>
          <w:sz w:val="24"/>
          <w:szCs w:val="24"/>
        </w:rPr>
        <w:t>данного</w:t>
      </w:r>
      <w:r>
        <w:rPr>
          <w:rFonts w:ascii="Times New Roman" w:hAnsi="Times New Roman" w:cs="Times New Roman"/>
          <w:sz w:val="24"/>
          <w:szCs w:val="24"/>
        </w:rPr>
        <w:t xml:space="preserve"> курса.</w:t>
      </w:r>
    </w:p>
    <w:p w:rsidR="00443C3C" w:rsidRDefault="002F0657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Индивидуальный курс.</w:t>
      </w:r>
    </w:p>
    <w:p w:rsidR="002F0657" w:rsidRDefault="00210D75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создания индивидуального курса необходимо указать название курса в поле «Учебный курс», выбрать</w:t>
      </w:r>
      <w:r w:rsidR="005F1DC1">
        <w:rPr>
          <w:rFonts w:ascii="Times New Roman" w:hAnsi="Times New Roman" w:cs="Times New Roman"/>
          <w:sz w:val="24"/>
          <w:szCs w:val="24"/>
        </w:rPr>
        <w:t xml:space="preserve"> параметры модуля:</w:t>
      </w:r>
      <w:r>
        <w:rPr>
          <w:rFonts w:ascii="Times New Roman" w:hAnsi="Times New Roman" w:cs="Times New Roman"/>
          <w:sz w:val="24"/>
          <w:szCs w:val="24"/>
        </w:rPr>
        <w:t xml:space="preserve"> количество уроков в день, предмет, класс, уроки курса.</w:t>
      </w:r>
    </w:p>
    <w:p w:rsidR="00210D75" w:rsidRDefault="00A4574D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заполнения формы</w:t>
      </w:r>
      <w:r w:rsidR="00210D75">
        <w:rPr>
          <w:rFonts w:ascii="Times New Roman" w:hAnsi="Times New Roman" w:cs="Times New Roman"/>
          <w:sz w:val="24"/>
          <w:szCs w:val="24"/>
        </w:rPr>
        <w:t xml:space="preserve">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43125" cy="361950"/>
            <wp:effectExtent l="0" t="0" r="9525" b="0"/>
            <wp:docPr id="39" name="Рисунок 39" descr="guid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uide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Расписание представлено в виде таблицы.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5089611" cy="2612994"/>
            <wp:effectExtent l="0" t="0" r="0" b="0"/>
            <wp:docPr id="38" name="Рисунок 38" descr="guid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uide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339" cy="261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формате отображения расписания на неделю таблица представляет собой набор учебных дней.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76375" cy="457200"/>
            <wp:effectExtent l="0" t="0" r="9525" b="0"/>
            <wp:docPr id="37" name="Рисунок 37" descr="guid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uide1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Каждая ячейка содержит дату, перечень предметов, которые запланированы на указанную дату, номера уроков по ним.</w:t>
      </w:r>
    </w:p>
    <w:p w:rsid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При нажатии на выбранный урок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161925"/>
            <wp:effectExtent l="0" t="0" r="9525" b="9525"/>
            <wp:docPr id="36" name="Рисунок 36" descr="guid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uide1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> Вы перейдете на страницу урока.</w:t>
      </w:r>
    </w:p>
    <w:p w:rsidR="00443C3C" w:rsidRPr="00D47004" w:rsidRDefault="00443C3C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Дневник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предметам, темам, урокам, резу</w:t>
      </w:r>
      <w:r w:rsidR="00262CD7">
        <w:rPr>
          <w:rFonts w:ascii="Times New Roman" w:hAnsi="Times New Roman" w:cs="Times New Roman"/>
          <w:sz w:val="24"/>
          <w:szCs w:val="24"/>
        </w:rPr>
        <w:t>льтатам проверки уровня знаний.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Достижения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«Достижения»  содержит статистическую информацию об успеваемости ученика в разрезе курса и предметов.</w:t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</w:t>
      </w:r>
      <w:r w:rsidR="003A337E">
        <w:rPr>
          <w:rFonts w:ascii="Times New Roman" w:hAnsi="Times New Roman" w:cs="Times New Roman"/>
          <w:sz w:val="24"/>
          <w:szCs w:val="24"/>
        </w:rPr>
        <w:t xml:space="preserve"> в рамках предмета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уровень прохождения курса </w:t>
      </w:r>
      <w:r w:rsidR="003A337E">
        <w:rPr>
          <w:rFonts w:ascii="Times New Roman" w:hAnsi="Times New Roman" w:cs="Times New Roman"/>
          <w:sz w:val="24"/>
          <w:szCs w:val="24"/>
        </w:rPr>
        <w:t xml:space="preserve">РЭШ </w:t>
      </w:r>
      <w:r w:rsidRPr="00D47004">
        <w:rPr>
          <w:rFonts w:ascii="Times New Roman" w:hAnsi="Times New Roman" w:cs="Times New Roman"/>
          <w:sz w:val="24"/>
          <w:szCs w:val="24"/>
        </w:rPr>
        <w:t>(в процентах).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886325" cy="1474811"/>
            <wp:effectExtent l="0" t="0" r="0" b="0"/>
            <wp:docPr id="33" name="Рисунок 33" descr="guide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uide18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1474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6743A1" w:rsidRDefault="00D47004" w:rsidP="00607964">
      <w:pPr>
        <w:ind w:firstLine="567"/>
        <w:jc w:val="both"/>
        <w:rPr>
          <w:color w:val="545454"/>
          <w:sz w:val="28"/>
          <w:szCs w:val="28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 </w:t>
      </w:r>
      <w:r w:rsidRPr="00D47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8150" cy="447675"/>
            <wp:effectExtent l="0" t="0" r="0" b="9525"/>
            <wp:docPr id="32" name="Рисунок 32" descr="guide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uide19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7004">
        <w:rPr>
          <w:rFonts w:ascii="Times New Roman" w:hAnsi="Times New Roman" w:cs="Times New Roman"/>
          <w:sz w:val="24"/>
          <w:szCs w:val="24"/>
        </w:rPr>
        <w:t xml:space="preserve"> и Вы увидите дополнительную информацию: </w:t>
      </w:r>
      <w:r w:rsidR="003A337E">
        <w:rPr>
          <w:rFonts w:ascii="Times New Roman" w:hAnsi="Times New Roman" w:cs="Times New Roman"/>
          <w:sz w:val="24"/>
          <w:szCs w:val="24"/>
        </w:rPr>
        <w:t xml:space="preserve">класс/ </w:t>
      </w:r>
      <w:r w:rsidRPr="00D47004">
        <w:rPr>
          <w:rFonts w:ascii="Times New Roman" w:hAnsi="Times New Roman" w:cs="Times New Roman"/>
          <w:sz w:val="24"/>
          <w:szCs w:val="24"/>
        </w:rPr>
        <w:t xml:space="preserve">тему урока 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дата лучшего результата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</w:t>
      </w:r>
      <w:r w:rsidR="003A337E">
        <w:rPr>
          <w:rFonts w:ascii="Times New Roman" w:hAnsi="Times New Roman" w:cs="Times New Roman"/>
          <w:sz w:val="24"/>
          <w:szCs w:val="24"/>
        </w:rPr>
        <w:t>тип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пройденных </w:t>
      </w:r>
      <w:r w:rsidR="00862863">
        <w:rPr>
          <w:rFonts w:ascii="Times New Roman" w:hAnsi="Times New Roman" w:cs="Times New Roman"/>
          <w:sz w:val="24"/>
          <w:szCs w:val="24"/>
        </w:rPr>
        <w:t>з</w:t>
      </w:r>
      <w:r w:rsidR="003A337E">
        <w:rPr>
          <w:rFonts w:ascii="Times New Roman" w:hAnsi="Times New Roman" w:cs="Times New Roman"/>
          <w:sz w:val="24"/>
          <w:szCs w:val="24"/>
        </w:rPr>
        <w:t>аданий</w:t>
      </w:r>
      <w:r w:rsidR="003A337E" w:rsidRPr="00D47004">
        <w:rPr>
          <w:rFonts w:ascii="Times New Roman" w:hAnsi="Times New Roman" w:cs="Times New Roman"/>
          <w:sz w:val="24"/>
          <w:szCs w:val="24"/>
        </w:rPr>
        <w:t xml:space="preserve"> </w:t>
      </w:r>
      <w:r w:rsidRPr="00D47004">
        <w:rPr>
          <w:rFonts w:ascii="Times New Roman" w:hAnsi="Times New Roman" w:cs="Times New Roman"/>
          <w:sz w:val="24"/>
          <w:szCs w:val="24"/>
        </w:rPr>
        <w:t xml:space="preserve">/ </w:t>
      </w:r>
      <w:r w:rsidR="003A337E">
        <w:rPr>
          <w:rFonts w:ascii="Times New Roman" w:hAnsi="Times New Roman" w:cs="Times New Roman"/>
          <w:sz w:val="24"/>
          <w:szCs w:val="24"/>
        </w:rPr>
        <w:t>результат</w:t>
      </w:r>
      <w:r w:rsidRPr="00D47004">
        <w:rPr>
          <w:rFonts w:ascii="Times New Roman" w:hAnsi="Times New Roman" w:cs="Times New Roman"/>
          <w:sz w:val="24"/>
          <w:szCs w:val="24"/>
        </w:rPr>
        <w:t xml:space="preserve"> / статус урока.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Уведомления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отображаются актуальные оповещения, уведомления, напоминания, календарные заметки, события.</w:t>
      </w:r>
    </w:p>
    <w:p w:rsidR="00D47004" w:rsidRPr="00D47004" w:rsidRDefault="00862863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038725" cy="1456895"/>
            <wp:effectExtent l="0" t="0" r="0" b="0"/>
            <wp:docPr id="9" name="Рисунок 9" descr="http://dl4.joxi.net/drive/2020/03/17/0028/0540/1872412/12/79bb747c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l4.joxi.net/drive/2020/03/17/0028/0540/1872412/12/79bb747c06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033" cy="1456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Нажмите на прямоугольник сообщения, чтобы увидеть подробный текст.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47004">
        <w:rPr>
          <w:rFonts w:ascii="Times New Roman" w:hAnsi="Times New Roman" w:cs="Times New Roman"/>
          <w:sz w:val="24"/>
          <w:szCs w:val="24"/>
          <w:u w:val="single"/>
        </w:rPr>
        <w:t>Избранное</w:t>
      </w:r>
    </w:p>
    <w:p w:rsidR="00D47004" w:rsidRPr="00D47004" w:rsidRDefault="00D47004" w:rsidP="00D4700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7004">
        <w:rPr>
          <w:rFonts w:ascii="Times New Roman" w:hAnsi="Times New Roman" w:cs="Times New Roman"/>
          <w:sz w:val="24"/>
          <w:szCs w:val="24"/>
        </w:rP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4468633" cy="3421590"/>
            <wp:effectExtent l="0" t="0" r="8255" b="7620"/>
            <wp:docPr id="29" name="Рисунок 29" descr="guide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guide2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4474" cy="34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или удобного просмотра предусмотрены фильтры по классу и предмету. Можно использовать как один фильтр, так и сочетание обоих фильтров.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Заметки</w:t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разделе находятся записи, ссылки, пометки, интересная и полезная информация, которую ученик хочет сохранить.</w:t>
      </w:r>
    </w:p>
    <w:p w:rsidR="00D47004" w:rsidRPr="006743A1" w:rsidRDefault="00D47004" w:rsidP="00D47004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5693134" cy="1709779"/>
            <wp:effectExtent l="0" t="0" r="3175" b="5080"/>
            <wp:docPr id="28" name="Рисунок 28" descr="guide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guide2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102" cy="171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004" w:rsidRPr="00262CD7" w:rsidRDefault="00D47004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окне «Заметка» пишется материал заметки. Атрибут «Привязка к уроку» позволяет привязать информацию к нужному уроку. После нажатия кнопки «Добавить заметку» создается заметка с указанием даты её создания, текстом заметки и ссылкой на выбранный урок.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  <w:color w:val="545454"/>
        </w:rPr>
      </w:pPr>
      <w:r w:rsidRPr="00262CD7">
        <w:rPr>
          <w:rStyle w:val="a5"/>
          <w:color w:val="545454"/>
        </w:rPr>
        <w:t>3. Личный кабинет учителя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62CD7">
        <w:rPr>
          <w:rFonts w:ascii="Times New Roman" w:hAnsi="Times New Roman" w:cs="Times New Roman"/>
          <w:sz w:val="24"/>
          <w:szCs w:val="24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243946"/>
            <wp:effectExtent l="0" t="0" r="3175" b="3810"/>
            <wp:docPr id="83" name="Рисунок 83" descr="http://dl3.joxi.net/drive/2019/11/15/0028/0540/1872412/12/beaa8999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dl3.joxi.net/drive/2019/11/15/0028/0540/1872412/12/beaa89992f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520982" cy="685800"/>
            <wp:effectExtent l="0" t="0" r="3175" b="0"/>
            <wp:docPr id="60" name="Рисунок 60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982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Ученики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1600200" cy="352425"/>
            <wp:effectExtent l="0" t="0" r="0" b="9525"/>
            <wp:docPr id="84" name="Рисунок 84" descr="http://dl4.joxi.net/drive/2019/11/15/0028/0540/1872412/12/24daf7b23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dl4.joxi.net/drive/2019/11/15/0028/0540/1872412/12/24daf7b23b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center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017273" cy="1868556"/>
            <wp:effectExtent l="0" t="0" r="0" b="0"/>
            <wp:docPr id="22" name="Рисунок 22" descr="http://dl4.joxi.net/drive/2020/01/10/0028/0540/1872412/12/f5a294b1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l4.joxi.net/drive/2020/01/10/0028/0540/1872412/12/f5a294b1bd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4299" cy="186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прохождения учениками по ссылке, в разделе «Уведомления» появится соответствующее сообщение.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876925" cy="2369185"/>
            <wp:effectExtent l="0" t="0" r="9525" b="0"/>
            <wp:docPr id="23" name="Рисунок 23" descr="http://dl4.joxi.net/drive/2020/01/10/0028/0540/1872412/12/99ac13088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dl4.joxi.net/drive/2020/01/10/0028/0540/1872412/12/99ac13088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122"/>
                    <a:stretch/>
                  </pic:blipFill>
                  <pic:spPr bwMode="auto">
                    <a:xfrm>
                      <a:off x="0" y="0"/>
                      <a:ext cx="5873786" cy="2367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</w:t>
      </w:r>
      <w:r>
        <w:rPr>
          <w:rFonts w:ascii="Times New Roman" w:hAnsi="Times New Roman" w:cs="Times New Roman"/>
          <w:sz w:val="24"/>
          <w:szCs w:val="24"/>
        </w:rPr>
        <w:t>» и нажать кнопку «Подтвердить»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5765893" cy="2093848"/>
            <wp:effectExtent l="0" t="0" r="6350" b="1905"/>
            <wp:docPr id="26" name="Рисунок 26" descr="http://dl3.joxi.net/drive/2020/01/10/0028/0540/1872412/12/6e659449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dl3.joxi.net/drive/2020/01/10/0028/0540/1872412/12/6e6594495e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155" cy="2098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этого, как привязка учеников будет подтверждена.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Задания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Раздел «Задания» позволяет назначать привязанным ученикам задания.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52550" cy="323850"/>
            <wp:effectExtent l="0" t="0" r="0" b="0"/>
            <wp:docPr id="46" name="Рисунок 46" descr="http://dl4.joxi.net/drive/2020/01/10/0028/0540/1872412/12/87d0fe55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l4.joxi.net/drive/2020/01/10/0028/0540/1872412/12/87d0fe55d6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«Добавить задание» открывается форма для выбора за</w:t>
      </w:r>
      <w:r>
        <w:rPr>
          <w:rFonts w:ascii="Times New Roman" w:hAnsi="Times New Roman" w:cs="Times New Roman"/>
          <w:sz w:val="24"/>
          <w:szCs w:val="24"/>
        </w:rPr>
        <w:t>дания и назначения его ученику.</w:t>
      </w:r>
    </w:p>
    <w:p w:rsidR="00262CD7" w:rsidRDefault="00862863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862863">
        <w:lastRenderedPageBreak/>
        <w:t xml:space="preserve"> </w:t>
      </w:r>
      <w:r>
        <w:rPr>
          <w:noProof/>
        </w:rPr>
        <w:drawing>
          <wp:inline distT="0" distB="0" distL="0" distR="0">
            <wp:extent cx="4572000" cy="4750231"/>
            <wp:effectExtent l="0" t="0" r="0" b="0"/>
            <wp:docPr id="11" name="Рисунок 11" descr="http://dl4.joxi.net/drive/2020/03/17/0028/0540/1872412/12/c599190b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l4.joxi.net/drive/2020/03/17/0028/0540/1872412/12/c599190bfa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5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4. Личный кабинет родителя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Начало работы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7552" cy="304800"/>
            <wp:effectExtent l="0" t="0" r="0" b="0"/>
            <wp:docPr id="51" name="Рисунок 51" descr="http://dl3.joxi.net/drive/2019/11/15/0028/0540/1872412/12/a3363abbb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dl3.joxi.net/drive/2019/11/15/0028/0540/1872412/12/a3363abbb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872"/>
                    <a:stretch/>
                  </pic:blipFill>
                  <pic:spPr bwMode="auto">
                    <a:xfrm>
                      <a:off x="0" y="0"/>
                      <a:ext cx="5924386" cy="30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lastRenderedPageBreak/>
        <w:drawing>
          <wp:inline distT="0" distB="0" distL="0" distR="0">
            <wp:extent cx="1311966" cy="591556"/>
            <wp:effectExtent l="0" t="0" r="2540" b="0"/>
            <wp:docPr id="25" name="Рисунок 25" descr="guid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guide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80" cy="593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 xml:space="preserve">Для изменения пароля, электронной почты, редактирования отображения </w:t>
      </w:r>
      <w:proofErr w:type="spellStart"/>
      <w:r w:rsidRPr="00262CD7">
        <w:rPr>
          <w:rFonts w:ascii="Times New Roman" w:hAnsi="Times New Roman" w:cs="Times New Roman"/>
          <w:sz w:val="24"/>
          <w:szCs w:val="24"/>
        </w:rPr>
        <w:t>виджетов</w:t>
      </w:r>
      <w:proofErr w:type="spellEnd"/>
      <w:r w:rsidRPr="00262CD7">
        <w:rPr>
          <w:rFonts w:ascii="Times New Roman" w:hAnsi="Times New Roman" w:cs="Times New Roman"/>
          <w:sz w:val="24"/>
          <w:szCs w:val="24"/>
        </w:rPr>
        <w:t xml:space="preserve"> «Активность», «Моя статистика», а также для добавления выбранных вузов и специальностей, нажмите кнопку «Настройки».</w:t>
      </w:r>
    </w:p>
    <w:p w:rsidR="00262CD7" w:rsidRPr="00262CD7" w:rsidRDefault="00262CD7" w:rsidP="00262CD7">
      <w:pPr>
        <w:pStyle w:val="a4"/>
        <w:shd w:val="clear" w:color="auto" w:fill="FFFFFF"/>
        <w:spacing w:before="120" w:beforeAutospacing="0" w:after="240" w:afterAutospacing="0" w:line="450" w:lineRule="atLeast"/>
        <w:rPr>
          <w:color w:val="545454"/>
          <w:szCs w:val="28"/>
          <w:u w:val="single"/>
        </w:rPr>
      </w:pPr>
      <w:r w:rsidRPr="00262CD7">
        <w:rPr>
          <w:color w:val="545454"/>
          <w:szCs w:val="28"/>
          <w:u w:val="single"/>
        </w:rPr>
        <w:t>Дети</w:t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 w:rsidRPr="006743A1">
        <w:rPr>
          <w:noProof/>
          <w:color w:val="545454"/>
          <w:sz w:val="28"/>
          <w:szCs w:val="28"/>
        </w:rPr>
        <w:drawing>
          <wp:inline distT="0" distB="0" distL="0" distR="0">
            <wp:extent cx="1866900" cy="542925"/>
            <wp:effectExtent l="0" t="0" r="0" b="9525"/>
            <wp:docPr id="24" name="Рисунок 24" descr="guide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uide25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Default="00262CD7" w:rsidP="00262CD7">
      <w:pPr>
        <w:pStyle w:val="a4"/>
        <w:shd w:val="clear" w:color="auto" w:fill="FFFFFF"/>
        <w:spacing w:before="120" w:beforeAutospacing="0" w:after="12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2276475" cy="276225"/>
            <wp:effectExtent l="0" t="0" r="9525" b="9525"/>
            <wp:docPr id="53" name="Рисунок 53" descr="http://dl4.joxi.net/drive/2019/11/15/0028/0540/1872412/12/2fb457e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dl4.joxi.net/drive/2019/11/15/0028/0540/1872412/12/2fb457ed32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262CD7" w:rsidRPr="006743A1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945712" cy="1279605"/>
            <wp:effectExtent l="0" t="0" r="7620" b="0"/>
            <wp:docPr id="54" name="Рисунок 54" descr="http://dl3.joxi.net/drive/2019/11/15/0028/0540/1872412/12/76135e386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dl3.joxi.net/drive/2019/11/15/0028/0540/1872412/12/76135e386d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337" cy="1281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595854" cy="2984468"/>
            <wp:effectExtent l="0" t="0" r="0" b="6985"/>
            <wp:docPr id="55" name="Рисунок 55" descr="http://dl3.joxi.net/drive/2019/11/15/0028/0540/1872412/12/20f0eeeb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dl3.joxi.net/drive/2019/11/15/0028/0540/1872412/12/20f0eeeb6e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317" cy="2985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lastRenderedPageBreak/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rPr>
          <w:color w:val="545454"/>
          <w:sz w:val="28"/>
          <w:szCs w:val="28"/>
        </w:rPr>
      </w:pPr>
      <w:r>
        <w:rPr>
          <w:noProof/>
        </w:rPr>
        <w:drawing>
          <wp:inline distT="0" distB="0" distL="0" distR="0">
            <wp:extent cx="4874150" cy="1957459"/>
            <wp:effectExtent l="0" t="0" r="3175" b="5080"/>
            <wp:docPr id="57" name="Рисунок 57" descr="http://dl4.joxi.net/drive/2019/11/15/0028/0540/1872412/12/86fb5df0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dl4.joxi.net/drive/2019/11/15/0028/0540/1872412/12/86fb5df048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730" cy="1957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262CD7" w:rsidRPr="00262CD7" w:rsidRDefault="00262CD7" w:rsidP="00262CD7">
      <w:pPr>
        <w:pStyle w:val="a4"/>
        <w:shd w:val="clear" w:color="auto" w:fill="FFFFFF"/>
        <w:spacing w:before="360" w:beforeAutospacing="0" w:after="360" w:afterAutospacing="0" w:line="450" w:lineRule="atLeast"/>
        <w:jc w:val="both"/>
        <w:rPr>
          <w:rStyle w:val="a5"/>
        </w:rPr>
      </w:pPr>
      <w:r w:rsidRPr="00262CD7">
        <w:rPr>
          <w:rStyle w:val="a5"/>
          <w:color w:val="545454"/>
        </w:rPr>
        <w:t>5. Быстрый поиск по сайту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удобства пользователей разработан универсальный расширенный поиск.</w:t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434251"/>
            <wp:effectExtent l="0" t="0" r="0" b="4445"/>
            <wp:docPr id="6" name="Рисунок 6" descr="guide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uide28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34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Для быстрого поиска предусмотрена конкретизация поискового запроса. Для этого используется выпадающее меню.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402080"/>
            <wp:effectExtent l="0" t="0" r="0" b="7620"/>
            <wp:docPr id="5" name="Рисунок 5" descr="guid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uide29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Выбрав категорию для поиска, система предложит Вам ввести поисковый запрос</w:t>
      </w:r>
    </w:p>
    <w:p w:rsidR="00262CD7" w:rsidRPr="00262CD7" w:rsidRDefault="00262CD7" w:rsidP="00B9653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14712" cy="1235790"/>
            <wp:effectExtent l="0" t="0" r="0" b="2540"/>
            <wp:docPr id="4" name="Рисунок 4" descr="guide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uide30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457" cy="1238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Результаты поиска формируются на отдельной странице.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00650" cy="2932926"/>
            <wp:effectExtent l="0" t="0" r="0" b="1270"/>
            <wp:docPr id="3" name="Рисунок 3" descr="guide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uide3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207" cy="293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sz w:val="24"/>
          <w:szCs w:val="24"/>
        </w:rPr>
        <w:t>В левом блоке можно уточнить запрос и сузить выдачу.</w:t>
      </w:r>
    </w:p>
    <w:p w:rsidR="00262CD7" w:rsidRPr="00262CD7" w:rsidRDefault="00262CD7" w:rsidP="00262CD7">
      <w:pPr>
        <w:jc w:val="both"/>
        <w:rPr>
          <w:rFonts w:ascii="Times New Roman" w:hAnsi="Times New Roman" w:cs="Times New Roman"/>
          <w:sz w:val="24"/>
          <w:szCs w:val="24"/>
        </w:rPr>
      </w:pPr>
      <w:r w:rsidRPr="00262CD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067" cy="2019300"/>
            <wp:effectExtent l="0" t="0" r="1270" b="0"/>
            <wp:docPr id="2" name="Рисунок 2" descr="guide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uide32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067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2CD7" w:rsidRPr="00262CD7" w:rsidSect="0044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FB6" w:rsidRDefault="00AA3FB6" w:rsidP="009B1A00">
      <w:pPr>
        <w:spacing w:after="0" w:line="240" w:lineRule="auto"/>
      </w:pPr>
      <w:r>
        <w:separator/>
      </w:r>
    </w:p>
  </w:endnote>
  <w:endnote w:type="continuationSeparator" w:id="0">
    <w:p w:rsidR="00AA3FB6" w:rsidRDefault="00AA3FB6" w:rsidP="009B1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FB6" w:rsidRDefault="00AA3FB6" w:rsidP="009B1A00">
      <w:pPr>
        <w:spacing w:after="0" w:line="240" w:lineRule="auto"/>
      </w:pPr>
      <w:r>
        <w:separator/>
      </w:r>
    </w:p>
  </w:footnote>
  <w:footnote w:type="continuationSeparator" w:id="0">
    <w:p w:rsidR="00AA3FB6" w:rsidRDefault="00AA3FB6" w:rsidP="009B1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701"/>
    <w:rsid w:val="00051349"/>
    <w:rsid w:val="000D75C2"/>
    <w:rsid w:val="001A6D28"/>
    <w:rsid w:val="00210D75"/>
    <w:rsid w:val="00262CD7"/>
    <w:rsid w:val="002F0657"/>
    <w:rsid w:val="00335AC3"/>
    <w:rsid w:val="003A337E"/>
    <w:rsid w:val="00443C3C"/>
    <w:rsid w:val="00443DBF"/>
    <w:rsid w:val="004F4701"/>
    <w:rsid w:val="00554920"/>
    <w:rsid w:val="005F1DC1"/>
    <w:rsid w:val="005F2DF6"/>
    <w:rsid w:val="00607964"/>
    <w:rsid w:val="00687E49"/>
    <w:rsid w:val="00793D13"/>
    <w:rsid w:val="007B0F4E"/>
    <w:rsid w:val="00862863"/>
    <w:rsid w:val="008655B3"/>
    <w:rsid w:val="00886EBC"/>
    <w:rsid w:val="008E4701"/>
    <w:rsid w:val="009B1A00"/>
    <w:rsid w:val="009D2CD0"/>
    <w:rsid w:val="00A40FB1"/>
    <w:rsid w:val="00A4574D"/>
    <w:rsid w:val="00A70A71"/>
    <w:rsid w:val="00AA3FB6"/>
    <w:rsid w:val="00B5117C"/>
    <w:rsid w:val="00B64660"/>
    <w:rsid w:val="00B84748"/>
    <w:rsid w:val="00B96537"/>
    <w:rsid w:val="00C11FA7"/>
    <w:rsid w:val="00C37C70"/>
    <w:rsid w:val="00D47004"/>
    <w:rsid w:val="00DC27A3"/>
    <w:rsid w:val="00DC6ACE"/>
    <w:rsid w:val="00DE2E40"/>
    <w:rsid w:val="00E26FC7"/>
    <w:rsid w:val="00E3049D"/>
    <w:rsid w:val="00E73DD7"/>
    <w:rsid w:val="00E87ED5"/>
    <w:rsid w:val="00EE0B7D"/>
    <w:rsid w:val="00F5062D"/>
    <w:rsid w:val="00F8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D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70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7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00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47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7004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B9653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9653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B9653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9653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B9653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B1A00"/>
  </w:style>
  <w:style w:type="paragraph" w:styleId="af">
    <w:name w:val="footer"/>
    <w:basedOn w:val="a"/>
    <w:link w:val="af0"/>
    <w:uiPriority w:val="99"/>
    <w:unhideWhenUsed/>
    <w:rsid w:val="009B1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B1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8B93-1598-493A-A63D-F3F934FFA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2105</Words>
  <Characters>12003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Шаньгина Наталья Леонидовна</dc:creator>
  <cp:lastModifiedBy>User</cp:lastModifiedBy>
  <cp:revision>2</cp:revision>
  <cp:lastPrinted>2020-03-17T11:16:00Z</cp:lastPrinted>
  <dcterms:created xsi:type="dcterms:W3CDTF">2020-03-31T13:49:00Z</dcterms:created>
  <dcterms:modified xsi:type="dcterms:W3CDTF">2020-03-31T13:49:00Z</dcterms:modified>
</cp:coreProperties>
</file>